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3A48" w14:textId="77777777" w:rsidR="002F4751" w:rsidRDefault="002F4751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5AC6C355" w14:textId="1F022B8F" w:rsidR="002F4751" w:rsidRPr="008E2960" w:rsidRDefault="002F4751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This certificate is offered by the Rollins School of Public Health.  </w:t>
      </w:r>
      <w:r w:rsidR="005156E1" w:rsidRPr="008E2960">
        <w:rPr>
          <w:rFonts w:ascii="Arial" w:eastAsia="Times New Roman" w:hAnsi="Arial" w:cs="Arial"/>
          <w:sz w:val="24"/>
          <w:szCs w:val="24"/>
        </w:rPr>
        <w:t xml:space="preserve">For detailed information about the Certificate, please contact </w:t>
      </w:r>
      <w:r w:rsidR="00B135CB" w:rsidRPr="008E2960">
        <w:rPr>
          <w:rFonts w:ascii="Arial" w:eastAsia="Times New Roman" w:hAnsi="Arial" w:cs="Arial"/>
          <w:sz w:val="24"/>
          <w:szCs w:val="24"/>
        </w:rPr>
        <w:t xml:space="preserve">Jen Mulle at </w:t>
      </w:r>
      <w:hyperlink r:id="rId8" w:history="1">
        <w:r w:rsidR="00140249" w:rsidRPr="00710C74">
          <w:rPr>
            <w:rStyle w:val="Hyperlink"/>
            <w:rFonts w:ascii="Arial" w:eastAsia="Times New Roman" w:hAnsi="Arial" w:cs="Arial"/>
            <w:sz w:val="24"/>
            <w:szCs w:val="24"/>
          </w:rPr>
          <w:t>jmulle@emory.edu</w:t>
        </w:r>
      </w:hyperlink>
      <w:r w:rsidR="00140249">
        <w:rPr>
          <w:rFonts w:ascii="Arial" w:eastAsia="Times New Roman" w:hAnsi="Arial" w:cs="Arial"/>
          <w:sz w:val="24"/>
          <w:szCs w:val="24"/>
        </w:rPr>
        <w:t xml:space="preserve"> or</w:t>
      </w:r>
      <w:r w:rsidR="004B6BAE">
        <w:rPr>
          <w:rFonts w:ascii="Arial" w:eastAsia="Times New Roman" w:hAnsi="Arial" w:cs="Arial"/>
          <w:sz w:val="24"/>
          <w:szCs w:val="24"/>
        </w:rPr>
        <w:t xml:space="preserve"> Yan Sun at</w:t>
      </w:r>
      <w:r w:rsidR="00140249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="004B6BAE" w:rsidRPr="00980E0E">
          <w:rPr>
            <w:rStyle w:val="Hyperlink"/>
            <w:rFonts w:ascii="Arial" w:eastAsia="Times New Roman" w:hAnsi="Arial" w:cs="Arial"/>
            <w:sz w:val="24"/>
            <w:szCs w:val="24"/>
          </w:rPr>
          <w:t>yan.v.sun@emory.edu</w:t>
        </w:r>
      </w:hyperlink>
      <w:r w:rsidR="00B135CB" w:rsidRPr="008E2960">
        <w:rPr>
          <w:rFonts w:ascii="Arial" w:eastAsia="Times New Roman" w:hAnsi="Arial" w:cs="Arial"/>
          <w:sz w:val="24"/>
          <w:szCs w:val="24"/>
        </w:rPr>
        <w:t>.</w:t>
      </w:r>
      <w:r w:rsidR="005156E1" w:rsidRPr="008E29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E2960">
        <w:rPr>
          <w:rFonts w:ascii="Arial" w:eastAsia="Times New Roman" w:hAnsi="Arial" w:cs="Arial"/>
          <w:sz w:val="24"/>
          <w:szCs w:val="24"/>
        </w:rPr>
        <w:t xml:space="preserve">In order to be eligible to receive this graduate certificate, MPH/MSPH students 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must (1) 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be accepted into the certificate program and (2) 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complete all certificate </w:t>
      </w:r>
      <w:r w:rsidR="00EA59F3" w:rsidRPr="008E2960">
        <w:rPr>
          <w:rFonts w:ascii="Arial" w:eastAsia="Times New Roman" w:hAnsi="Arial" w:cs="Arial"/>
          <w:sz w:val="24"/>
          <w:szCs w:val="24"/>
        </w:rPr>
        <w:t>requirements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 by graduation. Components of the Certificate include, but are not limited to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1640724B" w14:textId="77777777" w:rsidR="00EA59F3" w:rsidRPr="008E2960" w:rsidRDefault="00EA59F3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6D55A0" w14:textId="04836B2A" w:rsidR="00EA59F3" w:rsidRPr="008E2960" w:rsidRDefault="001F3594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Core Classes: </w:t>
      </w:r>
      <w:r w:rsidR="00B135CB" w:rsidRPr="008E2960">
        <w:rPr>
          <w:rFonts w:ascii="Arial" w:eastAsia="Times New Roman" w:hAnsi="Arial" w:cs="Arial"/>
          <w:sz w:val="24"/>
          <w:szCs w:val="24"/>
        </w:rPr>
        <w:t>EPI 510 (Fall, year 1), EPI 547 (Spring, odd years), EPI 552 (Spring)</w:t>
      </w:r>
    </w:p>
    <w:p w14:paraId="72FE3C8F" w14:textId="7912A2CD" w:rsidR="00EA59F3" w:rsidRPr="008E2960" w:rsidRDefault="00011B31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>Minimum of 4 approved elective hours</w:t>
      </w:r>
    </w:p>
    <w:p w14:paraId="1E663B6D" w14:textId="20C09A5B" w:rsidR="00EA59F3" w:rsidRPr="008E2960" w:rsidRDefault="00497744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ins w:id="0" w:author="Bourne, Noni Afia" w:date="2020-08-29T07:58:00Z">
        <w:r>
          <w:rPr>
            <w:rFonts w:ascii="Arial" w:eastAsia="Times New Roman" w:hAnsi="Arial" w:cs="Arial"/>
            <w:sz w:val="24"/>
            <w:szCs w:val="24"/>
          </w:rPr>
          <w:t xml:space="preserve">Integrative Learning </w:t>
        </w:r>
      </w:ins>
      <w:del w:id="1" w:author="Bourne, Noni Afia" w:date="2020-08-29T07:58:00Z">
        <w:r w:rsidR="00EA59F3" w:rsidRPr="008E2960" w:rsidDel="00497744">
          <w:rPr>
            <w:rFonts w:ascii="Arial" w:eastAsia="Times New Roman" w:hAnsi="Arial" w:cs="Arial"/>
            <w:sz w:val="24"/>
            <w:szCs w:val="24"/>
          </w:rPr>
          <w:delText>Culminating</w:delText>
        </w:r>
      </w:del>
      <w:r w:rsidR="00EA59F3" w:rsidRPr="008E2960">
        <w:rPr>
          <w:rFonts w:ascii="Arial" w:eastAsia="Times New Roman" w:hAnsi="Arial" w:cs="Arial"/>
          <w:sz w:val="24"/>
          <w:szCs w:val="24"/>
        </w:rPr>
        <w:t xml:space="preserve"> Experience Related to </w:t>
      </w:r>
      <w:r w:rsidR="002266F4" w:rsidRPr="008E2960">
        <w:rPr>
          <w:rFonts w:ascii="Arial" w:eastAsia="Times New Roman" w:hAnsi="Arial" w:cs="Arial"/>
          <w:sz w:val="24"/>
          <w:szCs w:val="24"/>
        </w:rPr>
        <w:t xml:space="preserve">GME </w:t>
      </w:r>
    </w:p>
    <w:p w14:paraId="530299A4" w14:textId="422F1EC4" w:rsidR="00EA59F3" w:rsidRPr="008E2960" w:rsidRDefault="00140249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Applied Practice Experience</w:t>
      </w:r>
      <w:r w:rsidR="00B135CB" w:rsidRPr="008E2960">
        <w:rPr>
          <w:rFonts w:ascii="Arial" w:eastAsia="Times New Roman" w:hAnsi="Arial" w:cs="Arial"/>
          <w:sz w:val="24"/>
          <w:szCs w:val="24"/>
        </w:rPr>
        <w:t xml:space="preserve"> related to GME</w:t>
      </w:r>
    </w:p>
    <w:p w14:paraId="25CD08A3" w14:textId="77777777" w:rsidR="00EA59F3" w:rsidRPr="008E2960" w:rsidRDefault="00EA59F3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D129CF" w14:textId="77777777" w:rsidR="00F5299E" w:rsidRPr="008E2960" w:rsidRDefault="00F5299E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3DC6D1" w14:textId="77777777" w:rsidR="00F5299E" w:rsidRPr="008E2960" w:rsidRDefault="00F5299E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>PLEASE READ ALL INSTRUCTIONS BELOW</w:t>
      </w:r>
    </w:p>
    <w:p w14:paraId="5100E085" w14:textId="39CFFCEB" w:rsidR="00FE17D6" w:rsidRPr="008E2960" w:rsidRDefault="00B135CB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Applications should be submitted to </w:t>
      </w:r>
      <w:del w:id="2" w:author="Bourne, Noni Afia" w:date="2020-08-29T07:58:00Z">
        <w:r w:rsidR="00140249" w:rsidDel="00497744">
          <w:rPr>
            <w:rFonts w:ascii="Arial" w:eastAsia="Times New Roman" w:hAnsi="Arial" w:cs="Arial"/>
            <w:sz w:val="24"/>
            <w:szCs w:val="24"/>
          </w:rPr>
          <w:delText>Nicole.regan</w:delText>
        </w:r>
        <w:r w:rsidR="008E2960" w:rsidRPr="008E2960" w:rsidDel="00497744">
          <w:rPr>
            <w:rFonts w:ascii="Arial" w:eastAsia="Times New Roman" w:hAnsi="Arial" w:cs="Arial"/>
            <w:sz w:val="24"/>
            <w:szCs w:val="24"/>
          </w:rPr>
          <w:delText>@emory</w:delText>
        </w:r>
        <w:r w:rsidRPr="008E2960" w:rsidDel="00497744">
          <w:rPr>
            <w:rFonts w:ascii="Arial" w:eastAsia="Times New Roman" w:hAnsi="Arial" w:cs="Arial"/>
            <w:sz w:val="24"/>
            <w:szCs w:val="24"/>
          </w:rPr>
          <w:delText>.edu</w:delText>
        </w:r>
      </w:del>
      <w:ins w:id="3" w:author="Bourne, Noni Afia" w:date="2020-08-29T07:59:00Z">
        <w:r w:rsidR="00497744">
          <w:rPr>
            <w:rFonts w:ascii="Arial" w:eastAsia="Times New Roman" w:hAnsi="Arial" w:cs="Arial"/>
            <w:sz w:val="24"/>
            <w:szCs w:val="24"/>
          </w:rPr>
          <w:t xml:space="preserve"> </w:t>
        </w:r>
      </w:ins>
      <w:r w:rsidR="005D2521">
        <w:rPr>
          <w:rFonts w:ascii="Arial" w:eastAsia="Times New Roman" w:hAnsi="Arial" w:cs="Arial"/>
          <w:sz w:val="24"/>
          <w:szCs w:val="24"/>
        </w:rPr>
        <w:fldChar w:fldCharType="begin"/>
      </w:r>
      <w:r w:rsidR="005D2521">
        <w:rPr>
          <w:rFonts w:ascii="Arial" w:eastAsia="Times New Roman" w:hAnsi="Arial" w:cs="Arial"/>
          <w:sz w:val="24"/>
          <w:szCs w:val="24"/>
        </w:rPr>
        <w:instrText xml:space="preserve"> HYPERLINK "mailto:</w:instrText>
      </w:r>
      <w:ins w:id="4" w:author="Bourne, Noni Afia" w:date="2020-08-29T07:59:00Z">
        <w:r w:rsidR="005D2521">
          <w:rPr>
            <w:rFonts w:ascii="Arial" w:eastAsia="Times New Roman" w:hAnsi="Arial" w:cs="Arial"/>
            <w:sz w:val="24"/>
            <w:szCs w:val="24"/>
          </w:rPr>
          <w:instrText>sphepidept@emory.edu</w:instrText>
        </w:r>
      </w:ins>
      <w:r w:rsidR="005D2521">
        <w:rPr>
          <w:rFonts w:ascii="Arial" w:eastAsia="Times New Roman" w:hAnsi="Arial" w:cs="Arial"/>
          <w:sz w:val="24"/>
          <w:szCs w:val="24"/>
        </w:rPr>
        <w:instrText xml:space="preserve">" </w:instrText>
      </w:r>
      <w:r w:rsidR="005D2521">
        <w:rPr>
          <w:rFonts w:ascii="Arial" w:eastAsia="Times New Roman" w:hAnsi="Arial" w:cs="Arial"/>
          <w:sz w:val="24"/>
          <w:szCs w:val="24"/>
        </w:rPr>
        <w:fldChar w:fldCharType="separate"/>
      </w:r>
      <w:ins w:id="5" w:author="Bourne, Noni Afia" w:date="2020-08-29T07:59:00Z">
        <w:r w:rsidR="005D2521" w:rsidRPr="00961EB2">
          <w:rPr>
            <w:rStyle w:val="Hyperlink"/>
            <w:rFonts w:ascii="Arial" w:eastAsia="Times New Roman" w:hAnsi="Arial" w:cs="Arial"/>
            <w:sz w:val="24"/>
            <w:szCs w:val="24"/>
          </w:rPr>
          <w:t>sphepidept@emory.edu</w:t>
        </w:r>
      </w:ins>
      <w:r w:rsidR="005D2521">
        <w:rPr>
          <w:rFonts w:ascii="Arial" w:eastAsia="Times New Roman" w:hAnsi="Arial" w:cs="Arial"/>
          <w:sz w:val="24"/>
          <w:szCs w:val="24"/>
        </w:rPr>
        <w:fldChar w:fldCharType="end"/>
      </w:r>
      <w:r w:rsidR="005D2521">
        <w:rPr>
          <w:rFonts w:ascii="Arial" w:eastAsia="Times New Roman" w:hAnsi="Arial" w:cs="Arial"/>
          <w:sz w:val="24"/>
          <w:szCs w:val="24"/>
        </w:rPr>
        <w:t xml:space="preserve">. </w:t>
      </w:r>
      <w:bookmarkStart w:id="6" w:name="_GoBack"/>
      <w:bookmarkEnd w:id="6"/>
      <w:r w:rsidR="00EA59F3" w:rsidRPr="008E2960">
        <w:rPr>
          <w:rFonts w:ascii="Arial" w:eastAsia="Times New Roman" w:hAnsi="Arial" w:cs="Arial"/>
          <w:sz w:val="24"/>
          <w:szCs w:val="24"/>
        </w:rPr>
        <w:t xml:space="preserve"> </w:t>
      </w:r>
      <w:r w:rsidR="00EA59F3" w:rsidRPr="008E2960">
        <w:rPr>
          <w:rFonts w:ascii="Arial" w:eastAsia="Times New Roman" w:hAnsi="Arial" w:cs="Arial"/>
          <w:sz w:val="24"/>
          <w:szCs w:val="24"/>
          <w:u w:val="single"/>
        </w:rPr>
        <w:t>Late</w:t>
      </w:r>
      <w:r w:rsidR="00EA44A5" w:rsidRPr="008E2960">
        <w:rPr>
          <w:rFonts w:ascii="Arial" w:eastAsia="Times New Roman" w:hAnsi="Arial" w:cs="Arial"/>
          <w:sz w:val="24"/>
          <w:szCs w:val="24"/>
          <w:u w:val="single"/>
        </w:rPr>
        <w:t xml:space="preserve"> or incomplete</w:t>
      </w:r>
      <w:r w:rsidR="00EA59F3" w:rsidRPr="008E2960">
        <w:rPr>
          <w:rFonts w:ascii="Arial" w:eastAsia="Times New Roman" w:hAnsi="Arial" w:cs="Arial"/>
          <w:sz w:val="24"/>
          <w:szCs w:val="24"/>
          <w:u w:val="single"/>
        </w:rPr>
        <w:t xml:space="preserve"> applications will not be considered.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6196A4D" w14:textId="77777777" w:rsidR="001E0CB9" w:rsidRPr="008E2960" w:rsidRDefault="001E0CB9" w:rsidP="00FE1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1575CC" w14:textId="77777777" w:rsidR="00D91D89" w:rsidRPr="008E2960" w:rsidRDefault="00FE17D6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E2960">
        <w:rPr>
          <w:rFonts w:ascii="Arial" w:eastAsia="Times New Roman" w:hAnsi="Arial" w:cs="Arial"/>
          <w:b/>
          <w:sz w:val="24"/>
          <w:szCs w:val="24"/>
        </w:rPr>
        <w:t>A</w:t>
      </w:r>
      <w:r w:rsidR="00EA59F3" w:rsidRPr="008E2960">
        <w:rPr>
          <w:rFonts w:ascii="Arial" w:eastAsia="Times New Roman" w:hAnsi="Arial" w:cs="Arial"/>
          <w:b/>
          <w:sz w:val="24"/>
          <w:szCs w:val="24"/>
        </w:rPr>
        <w:t xml:space="preserve">pplications </w:t>
      </w:r>
      <w:r w:rsidR="00D91D89" w:rsidRPr="008E2960">
        <w:rPr>
          <w:rFonts w:ascii="Arial" w:eastAsia="Times New Roman" w:hAnsi="Arial" w:cs="Arial"/>
          <w:b/>
          <w:sz w:val="24"/>
          <w:szCs w:val="24"/>
        </w:rPr>
        <w:t>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418"/>
        <w:gridCol w:w="3597"/>
      </w:tblGrid>
      <w:tr w:rsidR="00B076CF" w:rsidRPr="008E2960" w14:paraId="495F8B26" w14:textId="77777777" w:rsidTr="00886470">
        <w:tc>
          <w:tcPr>
            <w:tcW w:w="3775" w:type="dxa"/>
          </w:tcPr>
          <w:p w14:paraId="605512EF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AC45662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 xml:space="preserve">Application Due at </w:t>
            </w:r>
            <w:r w:rsidRPr="008E296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  <w:t>5pm</w:t>
            </w:r>
          </w:p>
        </w:tc>
        <w:tc>
          <w:tcPr>
            <w:tcW w:w="3597" w:type="dxa"/>
          </w:tcPr>
          <w:p w14:paraId="1932B53C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>Notification</w:t>
            </w:r>
          </w:p>
        </w:tc>
      </w:tr>
      <w:tr w:rsidR="00B076CF" w:rsidRPr="008E2960" w14:paraId="34257288" w14:textId="77777777" w:rsidTr="00886470">
        <w:tc>
          <w:tcPr>
            <w:tcW w:w="3775" w:type="dxa"/>
          </w:tcPr>
          <w:p w14:paraId="271D56A4" w14:textId="5FBC144D" w:rsidR="00B076CF" w:rsidRPr="008E2960" w:rsidRDefault="00B135CB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>GME Certificate</w:t>
            </w:r>
          </w:p>
        </w:tc>
        <w:tc>
          <w:tcPr>
            <w:tcW w:w="3418" w:type="dxa"/>
          </w:tcPr>
          <w:p w14:paraId="2B919491" w14:textId="5849AE4F" w:rsidR="00B076CF" w:rsidRPr="008E2960" w:rsidRDefault="00140249" w:rsidP="008E29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del w:id="7" w:author="Bourne, Noni Afia" w:date="2020-08-29T07:58:00Z">
              <w:r w:rsidDel="00497744">
                <w:rPr>
                  <w:rFonts w:ascii="Arial" w:eastAsia="Times New Roman" w:hAnsi="Arial" w:cs="Arial"/>
                  <w:sz w:val="24"/>
                  <w:szCs w:val="24"/>
                </w:rPr>
                <w:delText>Monday</w:delText>
              </w:r>
            </w:del>
            <w:ins w:id="8" w:author="Bourne, Noni Afia" w:date="2020-08-29T07:58:00Z">
              <w:r w:rsidR="00497744">
                <w:rPr>
                  <w:rFonts w:ascii="Arial" w:eastAsia="Times New Roman" w:hAnsi="Arial" w:cs="Arial"/>
                  <w:sz w:val="24"/>
                  <w:szCs w:val="24"/>
                </w:rPr>
                <w:t>Wednesday</w:t>
              </w:r>
            </w:ins>
            <w:r w:rsidR="00B135CB" w:rsidRPr="008E296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September 30</w:t>
            </w:r>
          </w:p>
        </w:tc>
        <w:tc>
          <w:tcPr>
            <w:tcW w:w="3597" w:type="dxa"/>
          </w:tcPr>
          <w:p w14:paraId="0AFD57FE" w14:textId="5671330C" w:rsidR="00B076CF" w:rsidRPr="008E2960" w:rsidRDefault="00140249" w:rsidP="00B135C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del w:id="9" w:author="Bourne, Noni Afia" w:date="2020-08-29T07:59:00Z">
              <w:r w:rsidDel="00497744">
                <w:rPr>
                  <w:rFonts w:ascii="Arial" w:eastAsia="Times New Roman" w:hAnsi="Arial" w:cs="Arial"/>
                  <w:sz w:val="24"/>
                  <w:szCs w:val="24"/>
                </w:rPr>
                <w:delText>Wednesday</w:delText>
              </w:r>
            </w:del>
            <w:ins w:id="10" w:author="Bourne, Noni Afia" w:date="2020-08-29T07:59:00Z">
              <w:r w:rsidR="00497744">
                <w:rPr>
                  <w:rFonts w:ascii="Arial" w:eastAsia="Times New Roman" w:hAnsi="Arial" w:cs="Arial"/>
                  <w:sz w:val="24"/>
                  <w:szCs w:val="24"/>
                </w:rPr>
                <w:t>Friday</w:t>
              </w:r>
            </w:ins>
            <w:r>
              <w:rPr>
                <w:rFonts w:ascii="Arial" w:eastAsia="Times New Roman" w:hAnsi="Arial" w:cs="Arial"/>
                <w:sz w:val="24"/>
                <w:szCs w:val="24"/>
              </w:rPr>
              <w:t>, October 30</w:t>
            </w:r>
          </w:p>
        </w:tc>
      </w:tr>
    </w:tbl>
    <w:p w14:paraId="1BA79B48" w14:textId="77777777" w:rsidR="00D91D89" w:rsidRPr="008E2960" w:rsidRDefault="00D91D89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7FCE4C3" w14:textId="77777777" w:rsidR="00B076CF" w:rsidRPr="008E2960" w:rsidRDefault="00B076CF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BE0CAE2" w14:textId="77777777" w:rsidR="00B076CF" w:rsidRDefault="00B076CF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657EAC0E" w14:textId="77777777" w:rsidR="00F5299E" w:rsidRDefault="00F5299E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479B71C6" w14:textId="77777777" w:rsidR="00F5299E" w:rsidRDefault="00F5299E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120A55CE" w14:textId="08F35EED" w:rsidR="00F5299E" w:rsidRPr="008E2960" w:rsidRDefault="00FE17D6" w:rsidP="002266F4">
      <w:pPr>
        <w:outlineLvl w:val="0"/>
        <w:rPr>
          <w:rFonts w:ascii="Arial" w:eastAsia="Times New Roman" w:hAnsi="Arial" w:cs="Arial"/>
          <w:b/>
          <w:sz w:val="32"/>
        </w:rPr>
      </w:pPr>
      <w:r>
        <w:rPr>
          <w:rFonts w:ascii="Calibri" w:eastAsia="Times New Roman" w:hAnsi="Calibri" w:cs="Times New Roman"/>
          <w:b/>
          <w:sz w:val="32"/>
        </w:rPr>
        <w:br w:type="page"/>
      </w:r>
      <w:r w:rsidR="00F5299E" w:rsidRPr="008E2960">
        <w:rPr>
          <w:rFonts w:ascii="Arial" w:eastAsia="Times New Roman" w:hAnsi="Arial" w:cs="Arial"/>
          <w:b/>
          <w:sz w:val="32"/>
        </w:rPr>
        <w:lastRenderedPageBreak/>
        <w:t xml:space="preserve">Application to the </w:t>
      </w:r>
      <w:r w:rsidR="00B135CB" w:rsidRPr="008E2960">
        <w:rPr>
          <w:rFonts w:ascii="Arial" w:eastAsia="Times New Roman" w:hAnsi="Arial" w:cs="Arial"/>
          <w:b/>
          <w:sz w:val="32"/>
        </w:rPr>
        <w:t>Genetic and Molecular Epidemiology</w:t>
      </w:r>
      <w:r w:rsidR="00F5299E" w:rsidRPr="008E2960">
        <w:rPr>
          <w:rFonts w:ascii="Arial" w:eastAsia="Times New Roman" w:hAnsi="Arial" w:cs="Arial"/>
          <w:b/>
          <w:sz w:val="32"/>
        </w:rPr>
        <w:t xml:space="preserve"> Certificate Program</w:t>
      </w:r>
    </w:p>
    <w:p w14:paraId="318A75EF" w14:textId="77777777" w:rsidR="00F5299E" w:rsidRPr="008E2960" w:rsidRDefault="00F5299E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7DB3136" w14:textId="49CF874C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Name:  </w:t>
      </w:r>
      <w:r w:rsidR="00015159">
        <w:rPr>
          <w:rFonts w:ascii="Arial" w:eastAsia="Times New Roman" w:hAnsi="Arial" w:cs="Arial"/>
        </w:rPr>
        <w:tab/>
      </w:r>
      <w:r w:rsidR="00F905C5" w:rsidRPr="008E2960">
        <w:rPr>
          <w:rFonts w:ascii="Arial" w:eastAsia="Times New Roman" w:hAnsi="Arial" w:cs="Arial"/>
        </w:rPr>
        <w:tab/>
      </w:r>
      <w:r w:rsidRPr="008E2960">
        <w:rPr>
          <w:rFonts w:ascii="Arial" w:eastAsia="Times New Roman" w:hAnsi="Arial" w:cs="Arial"/>
        </w:rPr>
        <w:t>Email</w:t>
      </w:r>
      <w:r w:rsidR="004B6BAE">
        <w:rPr>
          <w:rFonts w:ascii="Arial" w:eastAsia="Times New Roman" w:hAnsi="Arial" w:cs="Arial"/>
        </w:rPr>
        <w:t>:</w:t>
      </w:r>
      <w:r w:rsidRPr="008E2960"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tab/>
      </w:r>
      <w:r w:rsidRPr="008E2960">
        <w:rPr>
          <w:rFonts w:ascii="Arial" w:eastAsia="Times New Roman" w:hAnsi="Arial" w:cs="Arial"/>
        </w:rPr>
        <w:t xml:space="preserve">Student ID:  </w:t>
      </w:r>
    </w:p>
    <w:p w14:paraId="1EFBA0DD" w14:textId="77777777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656F343" w14:textId="622AA6E8" w:rsidR="002F4751" w:rsidRPr="008E2960" w:rsidRDefault="00140249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Dept: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4B6BAE">
        <w:rPr>
          <w:rFonts w:ascii="Arial" w:eastAsia="Times New Roman" w:hAnsi="Arial" w:cs="Arial"/>
        </w:rPr>
        <w:instrText xml:space="preserve"> FORMCHECKBOX </w:instrText>
      </w:r>
      <w:r w:rsidR="005D2521">
        <w:rPr>
          <w:rFonts w:ascii="Arial" w:eastAsia="Times New Roman" w:hAnsi="Arial" w:cs="Arial"/>
        </w:rPr>
      </w:r>
      <w:r w:rsidR="005D2521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bookmarkEnd w:id="11"/>
      <w:r>
        <w:rPr>
          <w:rFonts w:ascii="Arial" w:eastAsia="Times New Roman" w:hAnsi="Arial" w:cs="Arial"/>
        </w:rPr>
        <w:t>BIOS</w:t>
      </w:r>
      <w:r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5D2521">
        <w:rPr>
          <w:rFonts w:ascii="Arial" w:eastAsia="Times New Roman" w:hAnsi="Arial" w:cs="Arial"/>
        </w:rPr>
      </w:r>
      <w:r w:rsidR="005D2521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>BSHE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5D2521">
        <w:rPr>
          <w:rFonts w:ascii="Arial" w:eastAsia="Times New Roman" w:hAnsi="Arial" w:cs="Arial"/>
        </w:rPr>
      </w:r>
      <w:r w:rsidR="005D2521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B135CB" w:rsidRPr="008E2960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H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5D2521">
        <w:rPr>
          <w:rFonts w:ascii="Arial" w:eastAsia="Times New Roman" w:hAnsi="Arial" w:cs="Arial"/>
        </w:rPr>
      </w:r>
      <w:r w:rsidR="005D2521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2F4751" w:rsidRPr="008E2960">
        <w:rPr>
          <w:rFonts w:ascii="Arial" w:eastAsia="Times New Roman" w:hAnsi="Arial" w:cs="Arial"/>
        </w:rPr>
        <w:t>EPI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5D2521">
        <w:rPr>
          <w:rFonts w:ascii="Arial" w:eastAsia="Times New Roman" w:hAnsi="Arial" w:cs="Arial"/>
        </w:rPr>
      </w:r>
      <w:r w:rsidR="005D2521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2F4751" w:rsidRPr="008E2960">
        <w:rPr>
          <w:rFonts w:ascii="Arial" w:eastAsia="Times New Roman" w:hAnsi="Arial" w:cs="Arial"/>
        </w:rPr>
        <w:t>HPM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5D2521">
        <w:rPr>
          <w:rFonts w:ascii="Arial" w:eastAsia="Times New Roman" w:hAnsi="Arial" w:cs="Arial"/>
        </w:rPr>
      </w:r>
      <w:r w:rsidR="005D2521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2F4751" w:rsidRPr="00140249">
        <w:rPr>
          <w:rFonts w:ascii="Arial" w:eastAsia="Times New Roman" w:hAnsi="Arial" w:cs="Arial"/>
        </w:rPr>
        <w:t>GH</w:t>
      </w:r>
      <w:r w:rsidR="004B6BAE">
        <w:rPr>
          <w:rFonts w:ascii="Arial" w:eastAsia="Times New Roman" w:hAnsi="Arial" w:cs="Arial"/>
        </w:rPr>
        <w:tab/>
      </w:r>
      <w:r w:rsidR="002F4751" w:rsidRPr="008E2960">
        <w:rPr>
          <w:rFonts w:ascii="Arial" w:eastAsia="Times New Roman" w:hAnsi="Arial" w:cs="Arial"/>
        </w:rPr>
        <w:tab/>
      </w:r>
      <w:r w:rsidR="00B135CB" w:rsidRPr="008E2960">
        <w:rPr>
          <w:rFonts w:ascii="Arial" w:eastAsia="Times New Roman" w:hAnsi="Arial" w:cs="Arial"/>
          <w:color w:val="000000"/>
        </w:rPr>
        <w:t xml:space="preserve">Program: </w:t>
      </w:r>
    </w:p>
    <w:p w14:paraId="40BF14ED" w14:textId="77777777" w:rsidR="00E76F05" w:rsidRPr="008E2960" w:rsidRDefault="00E76F05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D929BCA" w14:textId="0F321DD7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Expected graduation date: </w:t>
      </w:r>
      <w:r w:rsidR="00EA44A5" w:rsidRPr="008E2960">
        <w:rPr>
          <w:rFonts w:ascii="Arial" w:eastAsia="Times New Roman" w:hAnsi="Arial" w:cs="Arial"/>
        </w:rPr>
        <w:t xml:space="preserve"> </w:t>
      </w:r>
      <w:r w:rsidR="00011B31" w:rsidRPr="008E2960">
        <w:rPr>
          <w:rFonts w:ascii="Arial" w:eastAsia="Times New Roman" w:hAnsi="Arial" w:cs="Arial"/>
        </w:rPr>
        <w:t>Semester</w:t>
      </w:r>
      <w:r w:rsidR="00B135CB" w:rsidRPr="008E2960">
        <w:rPr>
          <w:rFonts w:ascii="Arial" w:eastAsia="Times New Roman" w:hAnsi="Arial" w:cs="Arial"/>
        </w:rPr>
        <w:t xml:space="preserve">: </w:t>
      </w:r>
      <w:r w:rsidR="00011B31" w:rsidRPr="008E2960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tab/>
      </w:r>
      <w:r w:rsidR="00011B31" w:rsidRPr="008E2960">
        <w:rPr>
          <w:rFonts w:ascii="Arial" w:eastAsia="Times New Roman" w:hAnsi="Arial" w:cs="Arial"/>
        </w:rPr>
        <w:t>Year</w:t>
      </w:r>
      <w:r w:rsidR="00B135CB" w:rsidRPr="008E2960">
        <w:rPr>
          <w:rFonts w:ascii="Arial" w:eastAsia="Times New Roman" w:hAnsi="Arial" w:cs="Arial"/>
        </w:rPr>
        <w:t xml:space="preserve">:  </w:t>
      </w:r>
    </w:p>
    <w:p w14:paraId="1B0CCD00" w14:textId="77777777" w:rsidR="009F77C2" w:rsidRPr="008E2960" w:rsidRDefault="009F77C2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8762038" w14:textId="7093AE24" w:rsidR="00824B40" w:rsidRPr="008E2960" w:rsidRDefault="009F77C2" w:rsidP="00CB1E2F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Are you currently enrolled in EPI 510?  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5D2521">
        <w:rPr>
          <w:rFonts w:ascii="Arial" w:eastAsia="Times New Roman" w:hAnsi="Arial" w:cs="Arial"/>
        </w:rPr>
      </w:r>
      <w:r w:rsidR="005D2521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Pr="00140249">
        <w:rPr>
          <w:rFonts w:ascii="Arial" w:eastAsia="Times New Roman" w:hAnsi="Arial" w:cs="Arial"/>
        </w:rPr>
        <w:t>Yes</w:t>
      </w:r>
      <w:r w:rsidRPr="008E2960">
        <w:rPr>
          <w:rFonts w:ascii="Arial" w:eastAsia="Times New Roman" w:hAnsi="Arial" w:cs="Arial"/>
        </w:rPr>
        <w:t xml:space="preserve">  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5D2521">
        <w:rPr>
          <w:rFonts w:ascii="Arial" w:eastAsia="Times New Roman" w:hAnsi="Arial" w:cs="Arial"/>
        </w:rPr>
      </w:r>
      <w:r w:rsidR="005D2521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Pr="008E2960">
        <w:rPr>
          <w:rFonts w:ascii="Arial" w:eastAsia="Times New Roman" w:hAnsi="Arial" w:cs="Arial"/>
        </w:rPr>
        <w:t>No</w:t>
      </w:r>
    </w:p>
    <w:p w14:paraId="3E5DCF9E" w14:textId="77777777" w:rsidR="00264AC8" w:rsidRPr="008E2960" w:rsidRDefault="00264AC8" w:rsidP="00CB1E2F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4CD2FD2" w14:textId="3EB05432" w:rsidR="00F905C5" w:rsidRPr="008E2960" w:rsidRDefault="00F905C5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Please describe your interests in genetic and molecular epidemiology. Why would you like to be a part of the GME certificate program? What do you hope to gain from the certificate program?  </w:t>
      </w:r>
      <w:r w:rsidR="00CB1E2F" w:rsidRPr="008E2960">
        <w:rPr>
          <w:rFonts w:ascii="Arial" w:eastAsia="Times New Roman" w:hAnsi="Arial" w:cs="Arial"/>
        </w:rPr>
        <w:t xml:space="preserve"> (</w:t>
      </w:r>
      <w:r w:rsidRPr="008E2960">
        <w:rPr>
          <w:rFonts w:ascii="Arial" w:eastAsia="Times New Roman" w:hAnsi="Arial" w:cs="Arial"/>
        </w:rPr>
        <w:t>approx. 500 words or 1 page</w:t>
      </w:r>
      <w:r w:rsidR="00CB1E2F" w:rsidRPr="008E2960">
        <w:rPr>
          <w:rFonts w:ascii="Arial" w:eastAsia="Times New Roman" w:hAnsi="Arial" w:cs="Arial"/>
        </w:rPr>
        <w:t>)</w:t>
      </w:r>
    </w:p>
    <w:p w14:paraId="07C78EBC" w14:textId="77777777" w:rsidR="00FA24C2" w:rsidRPr="00FA24C2" w:rsidRDefault="00FA24C2" w:rsidP="00FA24C2">
      <w:pPr>
        <w:framePr w:w="10494" w:h="1126" w:hSpace="180" w:wrap="around" w:vAnchor="text" w:hAnchor="page" w:x="864" w:y="4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</w:p>
    <w:p w14:paraId="11D4EDD5" w14:textId="77777777" w:rsidR="002F4751" w:rsidRDefault="002F4751" w:rsidP="004330E4">
      <w:pPr>
        <w:pBdr>
          <w:bottom w:val="single" w:sz="4" w:space="3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2F4751" w:rsidSect="00E71D7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D709" w14:textId="77777777" w:rsidR="005562FE" w:rsidRDefault="005562FE" w:rsidP="002F4751">
      <w:pPr>
        <w:spacing w:after="0" w:line="240" w:lineRule="auto"/>
      </w:pPr>
      <w:r>
        <w:separator/>
      </w:r>
    </w:p>
  </w:endnote>
  <w:endnote w:type="continuationSeparator" w:id="0">
    <w:p w14:paraId="0164D778" w14:textId="77777777" w:rsidR="005562FE" w:rsidRDefault="005562FE" w:rsidP="002F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A1B7" w14:textId="077F2B99" w:rsidR="00B21F2F" w:rsidRPr="008E2960" w:rsidRDefault="004C627D" w:rsidP="00B21F2F">
    <w:pPr>
      <w:pStyle w:val="Footer"/>
      <w:rPr>
        <w:rFonts w:ascii="Arial" w:hAnsi="Arial" w:cs="Arial"/>
        <w:sz w:val="20"/>
        <w:szCs w:val="20"/>
      </w:rPr>
    </w:pPr>
    <w:r w:rsidRPr="008E2960">
      <w:rPr>
        <w:rFonts w:ascii="Arial" w:hAnsi="Arial" w:cs="Arial"/>
        <w:sz w:val="20"/>
        <w:szCs w:val="20"/>
      </w:rPr>
      <w:t xml:space="preserve">Updated:  </w:t>
    </w:r>
    <w:r w:rsidRPr="008E2960">
      <w:rPr>
        <w:rFonts w:ascii="Arial" w:hAnsi="Arial" w:cs="Arial"/>
        <w:sz w:val="20"/>
        <w:szCs w:val="20"/>
      </w:rPr>
      <w:fldChar w:fldCharType="begin"/>
    </w:r>
    <w:r w:rsidRPr="008E2960">
      <w:rPr>
        <w:rFonts w:ascii="Arial" w:hAnsi="Arial" w:cs="Arial"/>
        <w:sz w:val="20"/>
        <w:szCs w:val="20"/>
      </w:rPr>
      <w:instrText xml:space="preserve"> DATE \@ "M/d/yyyy" </w:instrText>
    </w:r>
    <w:r w:rsidRPr="008E2960">
      <w:rPr>
        <w:rFonts w:ascii="Arial" w:hAnsi="Arial" w:cs="Arial"/>
        <w:sz w:val="20"/>
        <w:szCs w:val="20"/>
      </w:rPr>
      <w:fldChar w:fldCharType="separate"/>
    </w:r>
    <w:ins w:id="14" w:author="Bourne, Noni Afia" w:date="2020-09-02T09:00:00Z">
      <w:r w:rsidR="005D2521">
        <w:rPr>
          <w:rFonts w:ascii="Arial" w:hAnsi="Arial" w:cs="Arial"/>
          <w:noProof/>
          <w:sz w:val="20"/>
          <w:szCs w:val="20"/>
        </w:rPr>
        <w:t>9/2/2020</w:t>
      </w:r>
    </w:ins>
    <w:del w:id="15" w:author="Bourne, Noni Afia" w:date="2020-09-02T08:59:00Z">
      <w:r w:rsidR="00497744" w:rsidDel="005D2521">
        <w:rPr>
          <w:rFonts w:ascii="Arial" w:hAnsi="Arial" w:cs="Arial"/>
          <w:noProof/>
          <w:sz w:val="20"/>
          <w:szCs w:val="20"/>
        </w:rPr>
        <w:delText>8/29/2020</w:delText>
      </w:r>
    </w:del>
    <w:r w:rsidRPr="008E2960">
      <w:rPr>
        <w:rFonts w:ascii="Arial" w:hAnsi="Arial" w:cs="Arial"/>
        <w:sz w:val="20"/>
        <w:szCs w:val="20"/>
      </w:rPr>
      <w:fldChar w:fldCharType="end"/>
    </w:r>
    <w:r w:rsidRPr="008E2960">
      <w:rPr>
        <w:rFonts w:ascii="Arial" w:hAnsi="Arial" w:cs="Arial"/>
        <w:sz w:val="20"/>
        <w:szCs w:val="20"/>
      </w:rPr>
      <w:tab/>
    </w:r>
    <w:r w:rsidRPr="008E2960">
      <w:rPr>
        <w:rFonts w:ascii="Arial" w:hAnsi="Arial" w:cs="Arial"/>
        <w:sz w:val="20"/>
        <w:szCs w:val="20"/>
      </w:rPr>
      <w:tab/>
      <w:t xml:space="preserve">Page </w:t>
    </w:r>
    <w:r w:rsidRPr="008E2960">
      <w:rPr>
        <w:rStyle w:val="PageNumber"/>
        <w:rFonts w:ascii="Arial" w:hAnsi="Arial" w:cs="Arial"/>
        <w:sz w:val="20"/>
        <w:szCs w:val="20"/>
      </w:rPr>
      <w:fldChar w:fldCharType="begin"/>
    </w:r>
    <w:r w:rsidRPr="008E29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E2960">
      <w:rPr>
        <w:rStyle w:val="PageNumber"/>
        <w:rFonts w:ascii="Arial" w:hAnsi="Arial" w:cs="Arial"/>
        <w:sz w:val="20"/>
        <w:szCs w:val="20"/>
      </w:rPr>
      <w:fldChar w:fldCharType="separate"/>
    </w:r>
    <w:r w:rsidR="00DD2D89">
      <w:rPr>
        <w:rStyle w:val="PageNumber"/>
        <w:rFonts w:ascii="Arial" w:hAnsi="Arial" w:cs="Arial"/>
        <w:noProof/>
        <w:sz w:val="20"/>
        <w:szCs w:val="20"/>
      </w:rPr>
      <w:t>2</w:t>
    </w:r>
    <w:r w:rsidRPr="008E296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4B33" w14:textId="77777777" w:rsidR="005562FE" w:rsidRDefault="005562FE" w:rsidP="002F4751">
      <w:pPr>
        <w:spacing w:after="0" w:line="240" w:lineRule="auto"/>
      </w:pPr>
      <w:r>
        <w:separator/>
      </w:r>
    </w:p>
  </w:footnote>
  <w:footnote w:type="continuationSeparator" w:id="0">
    <w:p w14:paraId="79E80A48" w14:textId="77777777" w:rsidR="005562FE" w:rsidRDefault="005562FE" w:rsidP="002F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8920" w14:textId="7E28693C" w:rsidR="003C5D6C" w:rsidRPr="008E2960" w:rsidRDefault="002F4751" w:rsidP="003C5D6C">
    <w:pPr>
      <w:pStyle w:val="Footer"/>
      <w:jc w:val="center"/>
      <w:rPr>
        <w:rFonts w:ascii="Arial" w:hAnsi="Arial" w:cs="Arial"/>
        <w:b/>
        <w:sz w:val="24"/>
      </w:rPr>
    </w:pPr>
    <w:r w:rsidRPr="008E2960">
      <w:rPr>
        <w:rFonts w:ascii="Arial" w:hAnsi="Arial" w:cs="Arial"/>
        <w:b/>
        <w:sz w:val="24"/>
      </w:rPr>
      <w:t>Certificate Application 20</w:t>
    </w:r>
    <w:ins w:id="12" w:author="Bourne, Noni Afia" w:date="2020-08-29T07:57:00Z">
      <w:r w:rsidR="00497744">
        <w:rPr>
          <w:rFonts w:ascii="Arial" w:hAnsi="Arial" w:cs="Arial"/>
          <w:b/>
          <w:sz w:val="24"/>
        </w:rPr>
        <w:t>20</w:t>
      </w:r>
    </w:ins>
    <w:del w:id="13" w:author="Bourne, Noni Afia" w:date="2020-08-29T07:57:00Z">
      <w:r w:rsidRPr="008E2960" w:rsidDel="00497744">
        <w:rPr>
          <w:rFonts w:ascii="Arial" w:hAnsi="Arial" w:cs="Arial"/>
          <w:b/>
          <w:sz w:val="24"/>
        </w:rPr>
        <w:delText>1</w:delText>
      </w:r>
      <w:r w:rsidR="00140249" w:rsidDel="00497744">
        <w:rPr>
          <w:rFonts w:ascii="Arial" w:hAnsi="Arial" w:cs="Arial"/>
          <w:b/>
          <w:sz w:val="24"/>
        </w:rPr>
        <w:delText>9</w:delText>
      </w:r>
    </w:del>
  </w:p>
  <w:p w14:paraId="37D23EC8" w14:textId="2D42EBC3" w:rsidR="00B21F2F" w:rsidRPr="008E2960" w:rsidRDefault="004C627D" w:rsidP="002F4751">
    <w:pPr>
      <w:pStyle w:val="Footer"/>
      <w:jc w:val="center"/>
      <w:rPr>
        <w:rFonts w:ascii="Arial" w:hAnsi="Arial" w:cs="Arial"/>
        <w:b/>
        <w:i/>
        <w:sz w:val="24"/>
      </w:rPr>
    </w:pPr>
    <w:r w:rsidRPr="008E2960">
      <w:rPr>
        <w:rFonts w:ascii="Arial" w:hAnsi="Arial" w:cs="Arial"/>
        <w:b/>
        <w:sz w:val="24"/>
      </w:rPr>
      <w:t xml:space="preserve">Graduate Certificate in </w:t>
    </w:r>
    <w:r w:rsidR="00B135CB" w:rsidRPr="008E2960">
      <w:rPr>
        <w:rFonts w:ascii="Arial" w:hAnsi="Arial" w:cs="Arial"/>
        <w:b/>
        <w:sz w:val="24"/>
      </w:rPr>
      <w:t>Genetic and Molecular Epidemiology</w:t>
    </w:r>
  </w:p>
  <w:p w14:paraId="17BF544D" w14:textId="77777777" w:rsidR="00B21F2F" w:rsidRDefault="005D2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16F2"/>
    <w:multiLevelType w:val="hybridMultilevel"/>
    <w:tmpl w:val="0D08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3755"/>
    <w:multiLevelType w:val="hybridMultilevel"/>
    <w:tmpl w:val="F9E2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320C"/>
    <w:multiLevelType w:val="hybridMultilevel"/>
    <w:tmpl w:val="5A0C01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urne, Noni Afia">
    <w15:presenceInfo w15:providerId="AD" w15:userId="S-1-5-21-4279633407-28481931-2677731258-482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rc0NTczsrAwtTRU0lEKTi0uzszPAykwqQUAOuk9JSwAAAA="/>
  </w:docVars>
  <w:rsids>
    <w:rsidRoot w:val="002F4751"/>
    <w:rsid w:val="00011B31"/>
    <w:rsid w:val="00015159"/>
    <w:rsid w:val="00033A90"/>
    <w:rsid w:val="00044BAB"/>
    <w:rsid w:val="00050741"/>
    <w:rsid w:val="0007556D"/>
    <w:rsid w:val="000970EE"/>
    <w:rsid w:val="000B749B"/>
    <w:rsid w:val="000C13A7"/>
    <w:rsid w:val="00101E29"/>
    <w:rsid w:val="001073FA"/>
    <w:rsid w:val="00140249"/>
    <w:rsid w:val="001A229E"/>
    <w:rsid w:val="001E0CB9"/>
    <w:rsid w:val="001F3594"/>
    <w:rsid w:val="002266F4"/>
    <w:rsid w:val="00247ED6"/>
    <w:rsid w:val="0025136F"/>
    <w:rsid w:val="00264AC8"/>
    <w:rsid w:val="002F4751"/>
    <w:rsid w:val="002F6939"/>
    <w:rsid w:val="00377285"/>
    <w:rsid w:val="003C2610"/>
    <w:rsid w:val="003C5D6C"/>
    <w:rsid w:val="003D026A"/>
    <w:rsid w:val="00424328"/>
    <w:rsid w:val="004330E4"/>
    <w:rsid w:val="0043782B"/>
    <w:rsid w:val="00497744"/>
    <w:rsid w:val="004A6B20"/>
    <w:rsid w:val="004B3353"/>
    <w:rsid w:val="004B6BAE"/>
    <w:rsid w:val="004C627D"/>
    <w:rsid w:val="005156E1"/>
    <w:rsid w:val="00522D39"/>
    <w:rsid w:val="00525643"/>
    <w:rsid w:val="005562FE"/>
    <w:rsid w:val="00567135"/>
    <w:rsid w:val="005A5456"/>
    <w:rsid w:val="005D2521"/>
    <w:rsid w:val="005F4494"/>
    <w:rsid w:val="00642037"/>
    <w:rsid w:val="00645540"/>
    <w:rsid w:val="006E3DC5"/>
    <w:rsid w:val="006E7AB8"/>
    <w:rsid w:val="00717B3D"/>
    <w:rsid w:val="00784234"/>
    <w:rsid w:val="007F6B83"/>
    <w:rsid w:val="00824B40"/>
    <w:rsid w:val="00835B6B"/>
    <w:rsid w:val="00842FA1"/>
    <w:rsid w:val="00874269"/>
    <w:rsid w:val="008817A5"/>
    <w:rsid w:val="00886470"/>
    <w:rsid w:val="008A4C9D"/>
    <w:rsid w:val="008E2960"/>
    <w:rsid w:val="008F07BE"/>
    <w:rsid w:val="008F127A"/>
    <w:rsid w:val="00902A0A"/>
    <w:rsid w:val="009455A3"/>
    <w:rsid w:val="00954E9D"/>
    <w:rsid w:val="00970972"/>
    <w:rsid w:val="00985288"/>
    <w:rsid w:val="009907A5"/>
    <w:rsid w:val="0099429B"/>
    <w:rsid w:val="00996A1B"/>
    <w:rsid w:val="009A07C7"/>
    <w:rsid w:val="009F77C2"/>
    <w:rsid w:val="00A068E9"/>
    <w:rsid w:val="00A80F57"/>
    <w:rsid w:val="00AA6D8D"/>
    <w:rsid w:val="00AC6A6E"/>
    <w:rsid w:val="00B076CF"/>
    <w:rsid w:val="00B135CB"/>
    <w:rsid w:val="00B276C6"/>
    <w:rsid w:val="00B85707"/>
    <w:rsid w:val="00BD4668"/>
    <w:rsid w:val="00C131D4"/>
    <w:rsid w:val="00CA711B"/>
    <w:rsid w:val="00CB1E2F"/>
    <w:rsid w:val="00D315AA"/>
    <w:rsid w:val="00D91D89"/>
    <w:rsid w:val="00DA3C44"/>
    <w:rsid w:val="00DB46EC"/>
    <w:rsid w:val="00DD2D89"/>
    <w:rsid w:val="00E41C5C"/>
    <w:rsid w:val="00E71D7D"/>
    <w:rsid w:val="00E76F05"/>
    <w:rsid w:val="00E85648"/>
    <w:rsid w:val="00EA44A5"/>
    <w:rsid w:val="00EA59F3"/>
    <w:rsid w:val="00ED4806"/>
    <w:rsid w:val="00F05B03"/>
    <w:rsid w:val="00F158F3"/>
    <w:rsid w:val="00F20A06"/>
    <w:rsid w:val="00F234C2"/>
    <w:rsid w:val="00F5299E"/>
    <w:rsid w:val="00F604CC"/>
    <w:rsid w:val="00F75D84"/>
    <w:rsid w:val="00F80D6C"/>
    <w:rsid w:val="00F81602"/>
    <w:rsid w:val="00F8581C"/>
    <w:rsid w:val="00F905C5"/>
    <w:rsid w:val="00FA24C2"/>
    <w:rsid w:val="00FA5A7D"/>
    <w:rsid w:val="00FB143A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B3DF"/>
  <w15:docId w15:val="{72627036-7D4E-4931-BCA2-47137580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751"/>
  </w:style>
  <w:style w:type="paragraph" w:styleId="Footer">
    <w:name w:val="footer"/>
    <w:basedOn w:val="Normal"/>
    <w:link w:val="FooterChar"/>
    <w:uiPriority w:val="99"/>
    <w:unhideWhenUsed/>
    <w:rsid w:val="002F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51"/>
  </w:style>
  <w:style w:type="character" w:styleId="PageNumber">
    <w:name w:val="page number"/>
    <w:basedOn w:val="DefaultParagraphFont"/>
    <w:rsid w:val="002F4751"/>
  </w:style>
  <w:style w:type="paragraph" w:styleId="BalloonText">
    <w:name w:val="Balloon Text"/>
    <w:basedOn w:val="Normal"/>
    <w:link w:val="BalloonTextChar"/>
    <w:uiPriority w:val="99"/>
    <w:semiHidden/>
    <w:unhideWhenUsed/>
    <w:rsid w:val="002F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0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97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B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B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lle@emory.ed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n.v.sun@emor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11AB-AEBD-42E6-ADED-FAFF5E8C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Zarie</dc:creator>
  <cp:keywords/>
  <dc:description/>
  <cp:lastModifiedBy>Bourne, Noni Afia</cp:lastModifiedBy>
  <cp:revision>3</cp:revision>
  <cp:lastPrinted>2012-02-21T21:15:00Z</cp:lastPrinted>
  <dcterms:created xsi:type="dcterms:W3CDTF">2020-08-29T12:00:00Z</dcterms:created>
  <dcterms:modified xsi:type="dcterms:W3CDTF">2020-09-02T13:00:00Z</dcterms:modified>
</cp:coreProperties>
</file>